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1FD4" w14:textId="77777777" w:rsidR="00730C50" w:rsidRDefault="00730C50" w:rsidP="0073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МБДОУ д\с №3 «Аленушка»</w:t>
      </w:r>
    </w:p>
    <w:p w14:paraId="116DFABC" w14:textId="77777777" w:rsidR="00730C50" w:rsidRDefault="00730C50" w:rsidP="00EE0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38B54B" w14:textId="77777777" w:rsidR="00EE0128" w:rsidRDefault="00EE0128" w:rsidP="00EE0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 wp14:anchorId="7427807B" wp14:editId="2A78D902">
            <wp:extent cx="5940549" cy="5493328"/>
            <wp:effectExtent l="0" t="0" r="3175" b="0"/>
            <wp:docPr id="1" name="Рисунок 1" descr="http://ttonkoglas.ucoz.ru/1/osen-progulka_v_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onkoglas.ucoz.ru/1/osen-progulka_v_lesu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FE485" w14:textId="77777777" w:rsidR="00EE0128" w:rsidRDefault="00EE0128" w:rsidP="00EE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730C5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Конспект  непосредственно</w:t>
      </w:r>
      <w:r w:rsidR="007A02A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й</w:t>
      </w:r>
      <w:r w:rsidRPr="00730C5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образовательной деятельности  по физической культуре</w:t>
      </w:r>
    </w:p>
    <w:p w14:paraId="383EC032" w14:textId="77777777" w:rsidR="00730C50" w:rsidRDefault="00730C50" w:rsidP="00EE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</w:p>
    <w:p w14:paraId="5A601DFF" w14:textId="77777777" w:rsidR="00730C50" w:rsidRPr="002E42EF" w:rsidRDefault="00730C50" w:rsidP="00EE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30C5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«Прогулка по осеннему лесу»</w:t>
      </w:r>
    </w:p>
    <w:p w14:paraId="346BA5B1" w14:textId="41D646D8" w:rsidR="00EE0128" w:rsidRPr="002E42EF" w:rsidRDefault="00CF7002" w:rsidP="00EE0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7929F1F9" wp14:editId="3A574A9D">
                <wp:extent cx="304800" cy="304800"/>
                <wp:effectExtent l="3175" t="3810" r="0" b="0"/>
                <wp:docPr id="2" name="Прямоугольник 2" descr="Описание: https://docs.google.com/drawings/image?id=sg8QIFeGyOPp-ehbJB5MVBg&amp;rev=1&amp;h=192&amp;w=91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145EB" id="Прямоугольник 2" o:spid="_x0000_s1026" alt="Описание: https://docs.google.com/drawings/image?id=sg8QIFeGyOPp-ehbJB5MVBg&amp;rev=1&amp;h=192&amp;w=91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0C039EA" w14:textId="77777777" w:rsidR="00EE0128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7A8BD8" w14:textId="77777777" w:rsidR="00EE0128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539C09" w14:textId="77777777" w:rsidR="00EE0128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95D272" w14:textId="77777777" w:rsidR="00EE0128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DB73CB3" w14:textId="77777777" w:rsidR="00EE0128" w:rsidRPr="00EE0128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 воспитатель</w:t>
      </w:r>
    </w:p>
    <w:p w14:paraId="09A07E57" w14:textId="77777777" w:rsidR="00EE0128" w:rsidRPr="002E42EF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012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Жданова И.В.</w:t>
      </w:r>
    </w:p>
    <w:p w14:paraId="6D1B84E1" w14:textId="77777777" w:rsidR="00EE0128" w:rsidRPr="002E42EF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6F96">
        <w:rPr>
          <w:rFonts w:ascii="Times New Roman" w:eastAsia="Times New Roman" w:hAnsi="Times New Roman" w:cs="Times New Roman"/>
          <w:lang w:eastAsia="ru-RU"/>
        </w:rPr>
        <w:t>Длительность: 25 минут</w:t>
      </w:r>
    </w:p>
    <w:p w14:paraId="53C58B32" w14:textId="77777777" w:rsidR="00EE0128" w:rsidRPr="002E42EF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6F96">
        <w:rPr>
          <w:rFonts w:ascii="Times New Roman" w:eastAsia="Times New Roman" w:hAnsi="Times New Roman" w:cs="Times New Roman"/>
          <w:lang w:eastAsia="ru-RU"/>
        </w:rPr>
        <w:t>Одежда детей:</w:t>
      </w:r>
    </w:p>
    <w:p w14:paraId="5C79E6E3" w14:textId="77777777" w:rsidR="00EE0128" w:rsidRPr="002E42EF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6F96">
        <w:rPr>
          <w:rFonts w:ascii="Times New Roman" w:eastAsia="Times New Roman" w:hAnsi="Times New Roman" w:cs="Times New Roman"/>
          <w:lang w:eastAsia="ru-RU"/>
        </w:rPr>
        <w:t>футболка, шорты, чешки</w:t>
      </w:r>
    </w:p>
    <w:p w14:paraId="4B9B779E" w14:textId="77777777" w:rsidR="00EE0128" w:rsidRPr="002E42EF" w:rsidRDefault="00EE0128" w:rsidP="00EE01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6F96">
        <w:rPr>
          <w:rFonts w:ascii="Times New Roman" w:eastAsia="Times New Roman" w:hAnsi="Times New Roman" w:cs="Times New Roman"/>
          <w:lang w:eastAsia="ru-RU"/>
        </w:rPr>
        <w:t>Место проведение:</w:t>
      </w:r>
    </w:p>
    <w:p w14:paraId="2648CA7B" w14:textId="77777777" w:rsidR="00EE0128" w:rsidRDefault="00730C50" w:rsidP="00730C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физкультурный зал.</w:t>
      </w:r>
    </w:p>
    <w:p w14:paraId="518CA19B" w14:textId="77777777" w:rsidR="00730C50" w:rsidRPr="00730C50" w:rsidRDefault="00730C50" w:rsidP="00730C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2097BE" w14:textId="77777777" w:rsidR="00EE0128" w:rsidRPr="001F37F5" w:rsidRDefault="00EE0128" w:rsidP="001F37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Тема: «Прогулка по осеннему лесу»</w:t>
      </w:r>
    </w:p>
    <w:p w14:paraId="4C6A2518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Cs/>
          <w:sz w:val="24"/>
          <w:lang w:eastAsia="ru-RU"/>
        </w:rPr>
        <w:t>Цель: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 обогащать двигательный опыт детей через интеграцию образовательных областей, совершенствование двигательных умений и знакомство с окружающим миром</w:t>
      </w:r>
    </w:p>
    <w:p w14:paraId="1F1DF817" w14:textId="77777777" w:rsid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Cs/>
          <w:sz w:val="24"/>
          <w:lang w:eastAsia="ru-RU"/>
        </w:rPr>
        <w:t>Задачи: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14:paraId="5BC3532F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Оздоровительные:</w:t>
      </w:r>
    </w:p>
    <w:p w14:paraId="6F5B2131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1F37F5">
        <w:rPr>
          <w:rFonts w:ascii="Times New Roman" w:eastAsia="Times New Roman" w:hAnsi="Times New Roman" w:cs="Times New Roman"/>
          <w:sz w:val="24"/>
          <w:lang w:eastAsia="ru-RU"/>
        </w:rPr>
        <w:t>ф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ормировать правильную осанку у детей во время ходьбы, бега, упражнений и игры;</w:t>
      </w:r>
    </w:p>
    <w:p w14:paraId="16153CF4" w14:textId="77777777" w:rsidR="00EE0128" w:rsidRPr="001F37F5" w:rsidRDefault="001F37F5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у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креплять мышцы ног и свода стопы в ходе выполнений упражнений;</w:t>
      </w:r>
    </w:p>
    <w:p w14:paraId="47D022B3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Образовательные:</w:t>
      </w:r>
    </w:p>
    <w:p w14:paraId="16D00080" w14:textId="77777777" w:rsidR="00EE0128" w:rsidRPr="001F37F5" w:rsidRDefault="001F37F5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з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акрепить навыки ходьбы на носках;</w:t>
      </w:r>
    </w:p>
    <w:p w14:paraId="44AFEF50" w14:textId="77777777" w:rsidR="00EE0128" w:rsidRPr="001F37F5" w:rsidRDefault="001F37F5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ф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ормировать устойчивое равновесие при ходьбе по уменьшенной площади опоры;</w:t>
      </w:r>
    </w:p>
    <w:p w14:paraId="2C7CAE79" w14:textId="77777777" w:rsidR="00EE0128" w:rsidRPr="001F37F5" w:rsidRDefault="001F37F5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с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овершенствовать прыжки с продвижением вперед, подлезания в группировке;</w:t>
      </w:r>
    </w:p>
    <w:p w14:paraId="463E2CB3" w14:textId="77777777" w:rsidR="00EE0128" w:rsidRPr="001F37F5" w:rsidRDefault="001F37F5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р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азвивать внимание, быстроту реакции, ловкость, силу;</w:t>
      </w:r>
    </w:p>
    <w:p w14:paraId="5A45B993" w14:textId="77777777" w:rsidR="00EE0128" w:rsidRPr="001F37F5" w:rsidRDefault="001F37F5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з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акреплять навыки игры.</w:t>
      </w:r>
    </w:p>
    <w:p w14:paraId="3FED217B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Воспитательные:</w:t>
      </w:r>
    </w:p>
    <w:p w14:paraId="072A46CD" w14:textId="77777777" w:rsidR="00EE0128" w:rsidRPr="001F37F5" w:rsidRDefault="001F37F5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-в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оспитывать чувство ответственности окружающую среду;</w:t>
      </w:r>
    </w:p>
    <w:p w14:paraId="7BEAD526" w14:textId="77777777" w:rsidR="00EE0128" w:rsidRPr="001F37F5" w:rsidRDefault="001F37F5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-в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оспитывать интерес и любовь природе.</w:t>
      </w:r>
    </w:p>
    <w:p w14:paraId="7B001939" w14:textId="77777777" w:rsidR="00EE0128" w:rsidRPr="001F37F5" w:rsidRDefault="001F37F5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-с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оздать благоприятную обстановку на занятии.</w:t>
      </w:r>
    </w:p>
    <w:p w14:paraId="4DD49AD0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Cs/>
          <w:sz w:val="24"/>
          <w:lang w:eastAsia="ru-RU"/>
        </w:rPr>
        <w:t>Методы: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 наглядный, игровой (практический), словесный</w:t>
      </w:r>
      <w:r w:rsidR="001F37F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7044082F" w14:textId="77777777" w:rsidR="00EE0128" w:rsidRPr="001F37F5" w:rsidRDefault="00EE0128" w:rsidP="001F37F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Cs/>
          <w:sz w:val="24"/>
          <w:lang w:eastAsia="ru-RU"/>
        </w:rPr>
        <w:t>Приемы: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 наглядно-зрительные, тактильно-мышечный, наглядно-слуховой, использование зрительных ориентиров.</w:t>
      </w:r>
    </w:p>
    <w:p w14:paraId="7CFADF1E" w14:textId="77777777" w:rsidR="00EE0128" w:rsidRPr="00BB23A8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Дети входят в зал под песню «Осенних песен листопад» и встают в одну шеренгу.</w:t>
      </w:r>
    </w:p>
    <w:p w14:paraId="3F4E7F67" w14:textId="77777777" w:rsidR="00EE0128" w:rsidRPr="001F37F5" w:rsidRDefault="00730C50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Воспитатель</w:t>
      </w:r>
      <w:r w:rsidR="00EE0128"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:</w:t>
      </w:r>
      <w:r w:rsidR="001F37F5">
        <w:rPr>
          <w:rFonts w:ascii="Times New Roman" w:eastAsia="Times New Roman" w:hAnsi="Times New Roman" w:cs="Times New Roman"/>
          <w:sz w:val="24"/>
          <w:lang w:eastAsia="ru-RU"/>
        </w:rPr>
        <w:t> - Здравствуйте, ребята! Скажите</w:t>
      </w:r>
      <w:r w:rsidR="00C73EDF" w:rsidRPr="001F37F5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1F37F5">
        <w:rPr>
          <w:rFonts w:ascii="Times New Roman" w:eastAsia="Times New Roman" w:hAnsi="Times New Roman" w:cs="Times New Roman"/>
          <w:sz w:val="24"/>
          <w:lang w:eastAsia="ru-RU"/>
        </w:rPr>
        <w:t xml:space="preserve"> пожалуйста</w:t>
      </w:r>
      <w:r w:rsidR="00C73EDF" w:rsidRPr="001F37F5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1F37F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какое сейчас время  года?</w:t>
      </w:r>
    </w:p>
    <w:p w14:paraId="417A75D9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Дети: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 Осень.</w:t>
      </w:r>
    </w:p>
    <w:p w14:paraId="1207E119" w14:textId="77777777" w:rsidR="00EE0128" w:rsidRPr="001F37F5" w:rsidRDefault="00730C50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Воспитатель</w:t>
      </w:r>
      <w:r w:rsidR="00EE0128"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:</w:t>
      </w:r>
      <w:r w:rsidR="00EE0128" w:rsidRPr="00BB23A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 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- Правильно осень. Кто назовет приметы осени?</w:t>
      </w:r>
    </w:p>
    <w:p w14:paraId="535338B3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Дети: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 - Листья пожелтели, опадают. Стало холодно, иней по утрам на траве, и т.д.</w:t>
      </w:r>
    </w:p>
    <w:p w14:paraId="3AB302D8" w14:textId="77777777" w:rsidR="00EE0128" w:rsidRPr="001F37F5" w:rsidRDefault="00730C50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Воспитатель</w:t>
      </w:r>
      <w:r w:rsidR="00EE0128"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: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 - Хорошо, еще пригревает солнышко, деревья стоят в красивом наряде,  я предлагаю вам отправиться на прогулку по осеннему лесу, чтобы увидеть всю его красоту, согласны.</w:t>
      </w:r>
    </w:p>
    <w:p w14:paraId="0080EDD1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Дети: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 - Да.</w:t>
      </w:r>
    </w:p>
    <w:p w14:paraId="6D301A21" w14:textId="77777777" w:rsidR="001F37F5" w:rsidRDefault="00730C50" w:rsidP="00BB23A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Воспитатель</w:t>
      </w:r>
      <w:r w:rsidR="00EE0128"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: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 - Кто может рассказать правила поведения в лесу? Тогда не будем терять времени — в путь.</w:t>
      </w:r>
    </w:p>
    <w:p w14:paraId="69674E76" w14:textId="77777777" w:rsid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«Равняйсь!»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, </w:t>
      </w:r>
      <w:r w:rsidRPr="001F37F5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«Смирно!»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, </w:t>
      </w:r>
      <w:r w:rsidRPr="001F37F5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«Направо!»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, </w:t>
      </w:r>
      <w:r w:rsidRPr="001F37F5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«Шагом марш!»</w:t>
      </w:r>
    </w:p>
    <w:p w14:paraId="3B39EE97" w14:textId="77777777" w:rsidR="001F37F5" w:rsidRPr="00BB23A8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I часть. Дети идут по залу, выполняя движения:</w:t>
      </w:r>
    </w:p>
    <w:p w14:paraId="3882FC02" w14:textId="77777777" w:rsid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Cs/>
          <w:sz w:val="24"/>
          <w:lang w:eastAsia="ru-RU"/>
        </w:rPr>
        <w:t>Ходьба в колонне по одному:</w:t>
      </w:r>
      <w:r w:rsidR="001F37F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140ABAD0" w14:textId="77777777" w:rsidR="00EE0128" w:rsidRPr="001F37F5" w:rsidRDefault="00EE0128" w:rsidP="001F37F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Отправляемся вперед,</w:t>
      </w:r>
    </w:p>
    <w:p w14:paraId="7AAD681E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Нас много приключений ждёт!</w:t>
      </w:r>
    </w:p>
    <w:p w14:paraId="69804DB1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Ходьба на носках, руки вверх: 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Поднимаем выше ручки</w:t>
      </w:r>
    </w:p>
    <w:p w14:paraId="7A3176CF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И дотянемся до тучки.</w:t>
      </w:r>
    </w:p>
    <w:p w14:paraId="56A7D889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Ходьба на пятках, руки на поясе</w:t>
      </w:r>
      <w:r w:rsidRPr="001F37F5">
        <w:rPr>
          <w:rFonts w:ascii="Times New Roman" w:eastAsia="Times New Roman" w:hAnsi="Times New Roman" w:cs="Times New Roman"/>
          <w:bCs/>
          <w:sz w:val="24"/>
          <w:lang w:eastAsia="ru-RU"/>
        </w:rPr>
        <w:t>: 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Тук! Тук! Тук! Это что за звук?</w:t>
      </w:r>
    </w:p>
    <w:p w14:paraId="002AEAFF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Это ребята из детского сада</w:t>
      </w:r>
    </w:p>
    <w:p w14:paraId="0985E958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Пятками стучат, в осенний лес спешат!</w:t>
      </w:r>
    </w:p>
    <w:p w14:paraId="71558AFE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Ходьба с высоким подниманием бедра</w:t>
      </w:r>
      <w:r w:rsidRPr="001F37F5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 Ноги выше поднимаем,</w:t>
      </w:r>
    </w:p>
    <w:p w14:paraId="79C21910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Через камушки шагаем.</w:t>
      </w:r>
    </w:p>
    <w:p w14:paraId="264873F9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Бег в колонне по одному</w:t>
      </w:r>
      <w:r w:rsidRPr="001F37F5">
        <w:rPr>
          <w:rFonts w:ascii="Times New Roman" w:eastAsia="Times New Roman" w:hAnsi="Times New Roman" w:cs="Times New Roman"/>
          <w:bCs/>
          <w:sz w:val="24"/>
          <w:lang w:eastAsia="ru-RU"/>
        </w:rPr>
        <w:t>: 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Вот впереди волшебный лес,</w:t>
      </w:r>
    </w:p>
    <w:p w14:paraId="4495E65B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Полон сказок и чудес, В лес с вами мы спешим,</w:t>
      </w:r>
    </w:p>
    <w:p w14:paraId="45B3152A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Вместе быстро побежим!</w:t>
      </w:r>
    </w:p>
    <w:p w14:paraId="023FB983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Бег с высоким подниманием бедра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: Ты бежишь, и я бегу,</w:t>
      </w:r>
    </w:p>
    <w:p w14:paraId="61BC947B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Ноги поднимаем,</w:t>
      </w:r>
    </w:p>
    <w:p w14:paraId="1A990DE0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усталости с тобой</w:t>
      </w:r>
    </w:p>
    <w:p w14:paraId="7CB61706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совсем не знаем.</w:t>
      </w:r>
    </w:p>
    <w:p w14:paraId="709E3A69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Ходьба с восстановлением дыхания</w:t>
      </w:r>
      <w:r w:rsidRPr="001F3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идешь, и я иду</w:t>
      </w:r>
    </w:p>
    <w:p w14:paraId="0133CA74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 произвольным,</w:t>
      </w:r>
    </w:p>
    <w:p w14:paraId="3AEA84CE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немалый, ну и что ж,</w:t>
      </w:r>
    </w:p>
    <w:p w14:paraId="51F5A34F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довольны!</w:t>
      </w:r>
    </w:p>
    <w:p w14:paraId="5786F626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Воспитатель:</w:t>
      </w:r>
      <w:r w:rsidRPr="00BB23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Далека дорога к осеннему лесу!</w:t>
      </w:r>
    </w:p>
    <w:p w14:paraId="6F9DF195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идти с весёлой песней намного интересней!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</w:tblGrid>
      <w:tr w:rsidR="00EE0128" w:rsidRPr="001F37F5" w14:paraId="4292A8D6" w14:textId="77777777" w:rsidTr="004D6AE3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14:paraId="1949E2E8" w14:textId="77777777" w:rsidR="00EE0128" w:rsidRPr="001F37F5" w:rsidRDefault="00EE0128" w:rsidP="001F37F5">
            <w:pPr>
              <w:spacing w:after="34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63E952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какой-то пасмурный день, интересно, куда спряталось солнце? Как вы думаете? Вы любите, когда солнышко светит?</w:t>
      </w:r>
    </w:p>
    <w:p w14:paraId="06FA9E86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r w:rsidR="00C73EDF"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 заснуло и никак не может проснуться! Ребята, что может случиться, если Солнце никогда не проснется? </w:t>
      </w:r>
      <w:r w:rsidRPr="001F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(ответы детей)</w:t>
      </w: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(Будет тепло, если солнце не будет светить? Смогут ли без тепла и света прожить люди, звери, птицы и растения, сказочные герои?)</w:t>
      </w:r>
    </w:p>
    <w:p w14:paraId="57A022D7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 разбудить Солнце? Тогда в путь!</w:t>
      </w:r>
    </w:p>
    <w:p w14:paraId="356579BB" w14:textId="77777777" w:rsidR="00EE0128" w:rsidRPr="00BB23A8" w:rsidRDefault="00EE0128" w:rsidP="001F37F5">
      <w:pPr>
        <w:shd w:val="clear" w:color="auto" w:fill="FFFFFF"/>
        <w:spacing w:before="345" w:after="34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Построение в круг</w:t>
      </w:r>
    </w:p>
    <w:p w14:paraId="10FBDCCB" w14:textId="77777777" w:rsidR="00EE0128" w:rsidRPr="00BB23A8" w:rsidRDefault="00EE0128" w:rsidP="001F37F5">
      <w:pPr>
        <w:shd w:val="clear" w:color="auto" w:fill="FFFFFF"/>
        <w:spacing w:before="345" w:after="345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2. Спортивно-музыкальная разминка «Дорога к солнцу» (ОРУ).</w:t>
      </w:r>
    </w:p>
    <w:p w14:paraId="295213C4" w14:textId="77777777" w:rsidR="00EE0128" w:rsidRPr="00BB23A8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Проигрыш – ходьба на месте.</w:t>
      </w:r>
    </w:p>
    <w:p w14:paraId="4CCD0CA3" w14:textId="77777777" w:rsidR="00EE0128" w:rsidRPr="00BB23A8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 куплет – правая рука в сторону, левая рука в сторону, правая рука вверх, левая рука вверх, руки через стороны вниз (4 раза)</w:t>
      </w:r>
    </w:p>
    <w:p w14:paraId="716A9929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мир нарисован зеленым и синим</w:t>
      </w:r>
    </w:p>
    <w:p w14:paraId="2182B2D5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протянет к нам золота нить</w:t>
      </w:r>
    </w:p>
    <w:p w14:paraId="2E134F73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эти дороги – как тысячи линий,</w:t>
      </w:r>
    </w:p>
    <w:p w14:paraId="35DBBFDA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можем мы соединить.</w:t>
      </w:r>
    </w:p>
    <w:p w14:paraId="4A5BD633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 – руки к плечам, полуприсед; руки вверх, ногу в сторону на носок.</w:t>
      </w:r>
    </w:p>
    <w:p w14:paraId="403551B9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к солнцу сквозь дни и ночи,</w:t>
      </w:r>
    </w:p>
    <w:p w14:paraId="588CEEF6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ней идем все дальше ты и я, ты и я.</w:t>
      </w:r>
    </w:p>
    <w:p w14:paraId="31B83B85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к солнцу всегда короче,</w:t>
      </w:r>
    </w:p>
    <w:p w14:paraId="03D0233A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 тобою рядом верные друзья.</w:t>
      </w:r>
    </w:p>
    <w:p w14:paraId="62E42D9A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куплет – 4 выпада в стороны, 4 выпада вперед.</w:t>
      </w:r>
    </w:p>
    <w:p w14:paraId="66B65C5D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Есть кисти и краски, а значит понятно,</w:t>
      </w:r>
    </w:p>
    <w:p w14:paraId="7D023971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Что цвет можешь выбрать себе ты любой.</w:t>
      </w:r>
    </w:p>
    <w:p w14:paraId="5962A633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Пока на планете есть белые пятна</w:t>
      </w:r>
    </w:p>
    <w:p w14:paraId="388EE000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Мы можем их вместе раскрасить с тобой.</w:t>
      </w:r>
    </w:p>
    <w:p w14:paraId="5C3421EF" w14:textId="77777777" w:rsidR="00EE0128" w:rsidRPr="001F37F5" w:rsidRDefault="00EE0128" w:rsidP="001F37F5">
      <w:pPr>
        <w:shd w:val="clear" w:color="auto" w:fill="FFFFFF"/>
        <w:spacing w:before="345" w:after="34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Припев – руки к плечам, полуприсед; руки вверх, ногу в сторону на носок.</w:t>
      </w:r>
    </w:p>
    <w:p w14:paraId="5706C808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Дорога к солнцу сквозь дни и ночи,</w:t>
      </w:r>
    </w:p>
    <w:p w14:paraId="3A34BE90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По ней идем все дальше ты и я, ты и я</w:t>
      </w:r>
    </w:p>
    <w:p w14:paraId="147F641F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Дорога к солнцу всегда короче,</w:t>
      </w:r>
    </w:p>
    <w:p w14:paraId="7630A983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Когда с тобою рядом верные друзья.</w:t>
      </w:r>
    </w:p>
    <w:p w14:paraId="43E405E5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Проигрыш – поворот вокруг себя, хлопок (4 раза).</w:t>
      </w:r>
    </w:p>
    <w:p w14:paraId="1DC2ED0C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 куплет – наклоны вниз.</w:t>
      </w:r>
    </w:p>
    <w:p w14:paraId="5A0CAA71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Нет музыки солнца на свете чудесней,</w:t>
      </w:r>
    </w:p>
    <w:p w14:paraId="32F39D06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И нам еще надо так много успеть.</w:t>
      </w:r>
    </w:p>
    <w:p w14:paraId="46DBBF34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Обычные ноты становятся песней,</w:t>
      </w:r>
    </w:p>
    <w:p w14:paraId="7743076D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Которую можем с тобою мы спеть.</w:t>
      </w:r>
    </w:p>
    <w:p w14:paraId="6180E31F" w14:textId="77777777" w:rsidR="00EE0128" w:rsidRPr="001F37F5" w:rsidRDefault="00EE0128" w:rsidP="001F37F5">
      <w:pPr>
        <w:shd w:val="clear" w:color="auto" w:fill="FFFFFF"/>
        <w:spacing w:before="345" w:after="34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Припев – прыжки на двух ногах, ходьба на месте, восстановление дыхания.</w:t>
      </w:r>
    </w:p>
    <w:p w14:paraId="28960649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Дорога к солнцу сквозь дни и ночи,</w:t>
      </w:r>
    </w:p>
    <w:p w14:paraId="1E7BF92F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По ней идем все дальше ты и я, ты и я</w:t>
      </w:r>
    </w:p>
    <w:p w14:paraId="151351AD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Дорога к солнцу всегда короче,</w:t>
      </w:r>
    </w:p>
    <w:p w14:paraId="213105E8" w14:textId="77777777" w:rsidR="00EE0128" w:rsidRPr="001F37F5" w:rsidRDefault="00EE0128" w:rsidP="001F3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Когда с тобою рядом верные друзья.</w:t>
      </w:r>
    </w:p>
    <w:p w14:paraId="70BC67A0" w14:textId="77777777" w:rsidR="00EE0128" w:rsidRPr="001F37F5" w:rsidRDefault="00EE0128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lastRenderedPageBreak/>
        <w:t>Вот и солнышко мы разбудили</w:t>
      </w:r>
    </w:p>
    <w:p w14:paraId="06E056DF" w14:textId="77777777" w:rsidR="00EE0128" w:rsidRPr="001F37F5" w:rsidRDefault="00730C50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Воспитатель</w:t>
      </w:r>
      <w:r w:rsidR="00EE0128"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:</w:t>
      </w:r>
      <w:r w:rsidR="00EE0128" w:rsidRPr="00BB23A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 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- Устали?</w:t>
      </w:r>
    </w:p>
    <w:p w14:paraId="6771524C" w14:textId="77777777" w:rsidR="00EE0128" w:rsidRPr="001F37F5" w:rsidRDefault="00EE0128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Дети: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 - Нет.</w:t>
      </w:r>
    </w:p>
    <w:p w14:paraId="016F0AAD" w14:textId="77777777" w:rsidR="00EE0128" w:rsidRPr="001F37F5" w:rsidRDefault="00730C50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Воспитатель</w:t>
      </w:r>
      <w:r w:rsidR="00EE0128"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: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 - Подуем на одно плечо,                                                        </w:t>
      </w:r>
    </w:p>
    <w:p w14:paraId="1BF932E4" w14:textId="77777777" w:rsidR="00EE0128" w:rsidRPr="001F37F5" w:rsidRDefault="00EE0128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Подуем  на другое</w:t>
      </w:r>
    </w:p>
    <w:p w14:paraId="42221677" w14:textId="77777777" w:rsidR="00EE0128" w:rsidRPr="001F37F5" w:rsidRDefault="00EE0128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Подуем и на грудь мы,</w:t>
      </w:r>
    </w:p>
    <w:p w14:paraId="30C4BD11" w14:textId="77777777" w:rsidR="00EE0128" w:rsidRPr="001F37F5" w:rsidRDefault="00EE0128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Подуем мы на облака</w:t>
      </w:r>
    </w:p>
    <w:p w14:paraId="069611A4" w14:textId="77777777" w:rsidR="00EE0128" w:rsidRPr="001F37F5" w:rsidRDefault="00EE0128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И остановимся пока.  </w:t>
      </w:r>
    </w:p>
    <w:p w14:paraId="462F7999" w14:textId="77777777" w:rsidR="00EE0128" w:rsidRPr="001F37F5" w:rsidRDefault="00EE0128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Потом повторим все опять,</w:t>
      </w:r>
    </w:p>
    <w:p w14:paraId="2658C531" w14:textId="77777777" w:rsidR="00EE0128" w:rsidRPr="001F37F5" w:rsidRDefault="00EE0128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7F5">
        <w:rPr>
          <w:rFonts w:ascii="Times New Roman" w:eastAsia="Times New Roman" w:hAnsi="Times New Roman" w:cs="Times New Roman"/>
          <w:sz w:val="24"/>
          <w:lang w:eastAsia="ru-RU"/>
        </w:rPr>
        <w:t>                         Раз, два, три, четыре, пять (3 раза)</w:t>
      </w:r>
    </w:p>
    <w:p w14:paraId="36919DC7" w14:textId="77777777" w:rsidR="00EE0128" w:rsidRPr="001F37F5" w:rsidRDefault="00730C50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Воспитатель</w:t>
      </w:r>
      <w:r w:rsidR="00EE0128" w:rsidRPr="001F37F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="00EE0128" w:rsidRPr="001F37F5">
        <w:rPr>
          <w:rFonts w:ascii="Times New Roman" w:eastAsia="Times New Roman" w:hAnsi="Times New Roman" w:cs="Times New Roman"/>
          <w:sz w:val="24"/>
          <w:lang w:eastAsia="ru-RU"/>
        </w:rPr>
        <w:t> - Молодцы! Продолжаем прогулку. В лесу растет много деревьев, кто вспомнит какие?</w:t>
      </w:r>
    </w:p>
    <w:p w14:paraId="0B5E9EE2" w14:textId="77777777" w:rsidR="00EE0128" w:rsidRPr="001F37F5" w:rsidRDefault="00EE0128" w:rsidP="001F37F5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Дети:</w:t>
      </w:r>
      <w:r w:rsidRPr="00BB23A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 </w:t>
      </w:r>
      <w:r w:rsidRPr="001F37F5">
        <w:rPr>
          <w:rFonts w:ascii="Times New Roman" w:eastAsia="Times New Roman" w:hAnsi="Times New Roman" w:cs="Times New Roman"/>
          <w:sz w:val="24"/>
          <w:lang w:eastAsia="ru-RU"/>
        </w:rPr>
        <w:t>- Ответы.</w:t>
      </w:r>
    </w:p>
    <w:p w14:paraId="4801F16F" w14:textId="77777777" w:rsidR="00EE0128" w:rsidRPr="00082559" w:rsidRDefault="00730C50" w:rsidP="0008255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2"/>
        </w:rPr>
      </w:pPr>
      <w:r w:rsidRPr="00BB23A8">
        <w:rPr>
          <w:b/>
          <w:bCs/>
          <w:color w:val="FF0000"/>
          <w:szCs w:val="22"/>
        </w:rPr>
        <w:t>Воспитатель</w:t>
      </w:r>
      <w:r w:rsidR="00EE0128" w:rsidRPr="00BB23A8">
        <w:rPr>
          <w:b/>
          <w:bCs/>
          <w:color w:val="FF0000"/>
          <w:szCs w:val="22"/>
        </w:rPr>
        <w:t>:</w:t>
      </w:r>
      <w:r w:rsidR="00EE0128" w:rsidRPr="00BB23A8">
        <w:rPr>
          <w:color w:val="FF0000"/>
          <w:szCs w:val="22"/>
        </w:rPr>
        <w:t> </w:t>
      </w:r>
      <w:r w:rsidR="00EE0128" w:rsidRPr="001F37F5">
        <w:rPr>
          <w:szCs w:val="22"/>
        </w:rPr>
        <w:t>- Хорошо, нам с вами предстоит проделать путь до опушки леса, где мы поиграем. Но путь этот сложный, нам надо перейти по узкому мостику, чтобы не упасть  в реку, пройти по болоту, и пробраться через густые кустарники.</w:t>
      </w:r>
      <w:r w:rsidR="00EE0128" w:rsidRPr="001F37F5">
        <w:rPr>
          <w:rStyle w:val="a5"/>
          <w:szCs w:val="22"/>
        </w:rPr>
        <w:t> </w:t>
      </w:r>
      <w:r w:rsidR="00EE0128" w:rsidRPr="001F37F5">
        <w:rPr>
          <w:szCs w:val="22"/>
        </w:rPr>
        <w:t>В лесу много веток, паутин, коряг, поэтому мы с вами поползем на четвереньках по «упавшему дереву» (</w:t>
      </w:r>
      <w:r w:rsidR="00EE0128" w:rsidRPr="001F37F5">
        <w:rPr>
          <w:rStyle w:val="a4"/>
          <w:b/>
          <w:bCs/>
          <w:i w:val="0"/>
          <w:iCs w:val="0"/>
          <w:szCs w:val="22"/>
        </w:rPr>
        <w:t>гимнастической скамейке</w:t>
      </w:r>
      <w:r w:rsidR="00EE0128" w:rsidRPr="001F37F5">
        <w:rPr>
          <w:szCs w:val="22"/>
        </w:rPr>
        <w:t>). Осторожно, ребята, впереди «коряга»(</w:t>
      </w:r>
      <w:r w:rsidR="00EE0128" w:rsidRPr="001F37F5">
        <w:rPr>
          <w:rStyle w:val="a4"/>
          <w:b/>
          <w:bCs/>
          <w:i w:val="0"/>
          <w:iCs w:val="0"/>
          <w:szCs w:val="22"/>
        </w:rPr>
        <w:t>дуга</w:t>
      </w:r>
      <w:r w:rsidR="00EE0128" w:rsidRPr="001F37F5">
        <w:rPr>
          <w:szCs w:val="22"/>
        </w:rPr>
        <w:t>)</w:t>
      </w:r>
      <w:r w:rsidR="00EE0128" w:rsidRPr="001F37F5">
        <w:rPr>
          <w:szCs w:val="22"/>
        </w:rPr>
        <w:br/>
        <w:t>Идем дальше вперед. Впереди «ямки», перепрыгнем через них (</w:t>
      </w:r>
      <w:r w:rsidR="00EE0128" w:rsidRPr="001F37F5">
        <w:rPr>
          <w:rStyle w:val="a4"/>
          <w:b/>
          <w:bCs/>
          <w:i w:val="0"/>
          <w:iCs w:val="0"/>
          <w:szCs w:val="22"/>
        </w:rPr>
        <w:t>прыжки с места в обруч</w:t>
      </w:r>
      <w:r w:rsidR="00EE0128" w:rsidRPr="001F37F5">
        <w:rPr>
          <w:szCs w:val="22"/>
        </w:rPr>
        <w:t>).</w:t>
      </w:r>
      <w:r w:rsidR="00EE0128" w:rsidRPr="001F37F5">
        <w:rPr>
          <w:szCs w:val="22"/>
        </w:rPr>
        <w:br/>
        <w:t>А здесь «кочки», пробираемся по ним (</w:t>
      </w:r>
      <w:r w:rsidR="00EE0128" w:rsidRPr="001F37F5">
        <w:rPr>
          <w:rStyle w:val="a4"/>
          <w:b/>
          <w:bCs/>
          <w:i w:val="0"/>
          <w:iCs w:val="0"/>
          <w:szCs w:val="22"/>
        </w:rPr>
        <w:t>прыжки на двух ногах с продвижением вперед через обручи)</w:t>
      </w:r>
      <w:r w:rsidR="00EE0128" w:rsidRPr="001F37F5">
        <w:rPr>
          <w:szCs w:val="22"/>
        </w:rPr>
        <w:t>.</w:t>
      </w:r>
      <w:r w:rsidR="00EE0128" w:rsidRPr="001F37F5">
        <w:rPr>
          <w:szCs w:val="22"/>
        </w:rPr>
        <w:br/>
      </w:r>
    </w:p>
    <w:p w14:paraId="0D98050C" w14:textId="77777777" w:rsidR="00EE0128" w:rsidRPr="00BB23A8" w:rsidRDefault="00EE0128" w:rsidP="000825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3.ОВД</w:t>
      </w:r>
    </w:p>
    <w:p w14:paraId="1C06490C" w14:textId="77777777" w:rsidR="00EE0128" w:rsidRPr="00082559" w:rsidRDefault="00EE0128" w:rsidP="000825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sz w:val="24"/>
          <w:lang w:eastAsia="ru-RU"/>
        </w:rPr>
        <w:t>Ходьба по гимнастической скамейке на четвереньках.</w:t>
      </w:r>
    </w:p>
    <w:p w14:paraId="382D00DD" w14:textId="77777777" w:rsidR="00EE0128" w:rsidRPr="00082559" w:rsidRDefault="00EE0128" w:rsidP="000825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sz w:val="24"/>
          <w:lang w:eastAsia="ru-RU"/>
        </w:rPr>
        <w:t>Прыжки на двух ногах из обруча в обруч.</w:t>
      </w:r>
    </w:p>
    <w:p w14:paraId="3186FE45" w14:textId="77777777" w:rsidR="00EE0128" w:rsidRPr="00082559" w:rsidRDefault="00EE0128" w:rsidP="0008255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sz w:val="24"/>
          <w:lang w:eastAsia="ru-RU"/>
        </w:rPr>
        <w:t>Пролезание (боком, не касаясь руками пола, в группировке) подряд через три дуги, поставленных на расстоянии 1 м.</w:t>
      </w:r>
    </w:p>
    <w:p w14:paraId="22D56AB2" w14:textId="77777777" w:rsidR="00EE0128" w:rsidRPr="00082559" w:rsidRDefault="00730C50" w:rsidP="000825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Воспитатель</w:t>
      </w:r>
      <w:r w:rsidR="00EE0128"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:</w:t>
      </w:r>
      <w:r w:rsidR="00EE0128" w:rsidRPr="000825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="00EE0128" w:rsidRPr="00082559">
        <w:rPr>
          <w:rFonts w:ascii="Times New Roman" w:eastAsia="Times New Roman" w:hAnsi="Times New Roman" w:cs="Times New Roman"/>
          <w:sz w:val="24"/>
          <w:lang w:eastAsia="ru-RU"/>
        </w:rPr>
        <w:t>- Хорошо вот мы и добрались до полянки, давайте поиграем. Скажите</w:t>
      </w:r>
      <w:r w:rsidR="00C73EDF" w:rsidRPr="00082559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EE0128" w:rsidRPr="00082559">
        <w:rPr>
          <w:rFonts w:ascii="Times New Roman" w:eastAsia="Times New Roman" w:hAnsi="Times New Roman" w:cs="Times New Roman"/>
          <w:sz w:val="24"/>
          <w:lang w:eastAsia="ru-RU"/>
        </w:rPr>
        <w:t xml:space="preserve"> пожалуйста, что можно собрать в лесу осенью?</w:t>
      </w:r>
    </w:p>
    <w:p w14:paraId="706AE908" w14:textId="77777777" w:rsidR="00EE0128" w:rsidRPr="00082559" w:rsidRDefault="00EE0128" w:rsidP="000825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Дети:</w:t>
      </w:r>
      <w:r w:rsidRPr="00082559">
        <w:rPr>
          <w:rFonts w:ascii="Times New Roman" w:eastAsia="Times New Roman" w:hAnsi="Times New Roman" w:cs="Times New Roman"/>
          <w:sz w:val="24"/>
          <w:lang w:eastAsia="ru-RU"/>
        </w:rPr>
        <w:t> Грибы, листья, шишки.</w:t>
      </w:r>
    </w:p>
    <w:p w14:paraId="507AC4DA" w14:textId="77777777" w:rsidR="00EE0128" w:rsidRPr="00082559" w:rsidRDefault="00730C50" w:rsidP="0008255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Воспитатель</w:t>
      </w:r>
      <w:r w:rsidR="00EE0128"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 xml:space="preserve">: </w:t>
      </w:r>
      <w:r w:rsidR="00EE0128" w:rsidRPr="000825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- </w:t>
      </w:r>
      <w:r w:rsidR="00EE0128" w:rsidRPr="00082559">
        <w:rPr>
          <w:rFonts w:ascii="Times New Roman" w:eastAsia="Times New Roman" w:hAnsi="Times New Roman" w:cs="Times New Roman"/>
          <w:sz w:val="24"/>
          <w:lang w:eastAsia="ru-RU"/>
        </w:rPr>
        <w:t>Предлагаю и вам пособира</w:t>
      </w:r>
      <w:r w:rsidR="00082559">
        <w:rPr>
          <w:rFonts w:ascii="Times New Roman" w:eastAsia="Times New Roman" w:hAnsi="Times New Roman" w:cs="Times New Roman"/>
          <w:sz w:val="24"/>
          <w:lang w:eastAsia="ru-RU"/>
        </w:rPr>
        <w:t xml:space="preserve">ть грибы, шишки, листья, желуди </w:t>
      </w:r>
      <w:r w:rsidR="00EE0128" w:rsidRPr="00082559">
        <w:rPr>
          <w:rFonts w:ascii="Times New Roman" w:eastAsia="Times New Roman" w:hAnsi="Times New Roman" w:cs="Times New Roman"/>
          <w:i/>
          <w:sz w:val="24"/>
          <w:lang w:eastAsia="ru-RU"/>
        </w:rPr>
        <w:t>(</w:t>
      </w:r>
      <w:r w:rsidR="00EE0128" w:rsidRPr="00082559">
        <w:rPr>
          <w:rFonts w:ascii="Times New Roman" w:eastAsia="Times New Roman" w:hAnsi="Times New Roman" w:cs="Times New Roman"/>
          <w:iCs/>
          <w:sz w:val="24"/>
          <w:lang w:eastAsia="ru-RU"/>
        </w:rPr>
        <w:t>следить за осанкой</w:t>
      </w:r>
      <w:r w:rsidR="0008255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B23A8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EE0128" w:rsidRPr="00082559">
        <w:rPr>
          <w:rFonts w:ascii="Times New Roman" w:eastAsia="Times New Roman" w:hAnsi="Times New Roman" w:cs="Times New Roman"/>
          <w:iCs/>
          <w:sz w:val="24"/>
          <w:lang w:eastAsia="ru-RU"/>
        </w:rPr>
        <w:t>вдох носом, выдох через  рот</w:t>
      </w:r>
      <w:r w:rsidR="00082559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EE0128" w:rsidRPr="00082559">
        <w:rPr>
          <w:rFonts w:ascii="Times New Roman" w:eastAsia="Times New Roman" w:hAnsi="Times New Roman" w:cs="Times New Roman"/>
          <w:iCs/>
          <w:sz w:val="24"/>
          <w:lang w:eastAsia="ru-RU"/>
        </w:rPr>
        <w:t>следить за осан</w:t>
      </w:r>
      <w:r w:rsidR="0008255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кой, руки прямые, пальцы вместе, </w:t>
      </w:r>
    </w:p>
    <w:p w14:paraId="10DEBD3C" w14:textId="77777777" w:rsidR="00EE0128" w:rsidRPr="00082559" w:rsidRDefault="00EE0128" w:rsidP="0008255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следить за правильностью отталкивания двумя ногами, </w:t>
      </w:r>
      <w:r w:rsidR="00082559">
        <w:rPr>
          <w:rFonts w:ascii="Times New Roman" w:eastAsia="Times New Roman" w:hAnsi="Times New Roman" w:cs="Times New Roman"/>
          <w:iCs/>
          <w:sz w:val="24"/>
          <w:lang w:eastAsia="ru-RU"/>
        </w:rPr>
        <w:t>мягким приземлением на обе ноги,</w:t>
      </w:r>
    </w:p>
    <w:p w14:paraId="4C0E58B3" w14:textId="77777777" w:rsidR="00EE0128" w:rsidRPr="00082559" w:rsidRDefault="00EE0128" w:rsidP="0008255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iCs/>
          <w:sz w:val="24"/>
          <w:lang w:eastAsia="ru-RU"/>
        </w:rPr>
        <w:t>руки на коленях, голова прижата к коленям, следить за группировкой</w:t>
      </w:r>
      <w:r w:rsidR="00082559">
        <w:rPr>
          <w:rFonts w:ascii="Times New Roman" w:eastAsia="Times New Roman" w:hAnsi="Times New Roman" w:cs="Times New Roman"/>
          <w:iCs/>
          <w:sz w:val="24"/>
          <w:lang w:eastAsia="ru-RU"/>
        </w:rPr>
        <w:t>,</w:t>
      </w:r>
    </w:p>
    <w:p w14:paraId="5D6DA3D1" w14:textId="77777777" w:rsidR="00EE0128" w:rsidRPr="00082559" w:rsidRDefault="00EE0128" w:rsidP="000825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научить ориентироваться в пространстве, следить </w:t>
      </w:r>
      <w:r w:rsidR="00BB23A8">
        <w:rPr>
          <w:rFonts w:ascii="Times New Roman" w:eastAsia="Times New Roman" w:hAnsi="Times New Roman" w:cs="Times New Roman"/>
          <w:iCs/>
          <w:sz w:val="24"/>
          <w:lang w:eastAsia="ru-RU"/>
        </w:rPr>
        <w:t>,</w:t>
      </w:r>
      <w:r w:rsidRPr="00082559">
        <w:rPr>
          <w:rFonts w:ascii="Times New Roman" w:eastAsia="Times New Roman" w:hAnsi="Times New Roman" w:cs="Times New Roman"/>
          <w:iCs/>
          <w:sz w:val="24"/>
          <w:lang w:eastAsia="ru-RU"/>
        </w:rPr>
        <w:t>чтобы не было столкновений)</w:t>
      </w:r>
    </w:p>
    <w:p w14:paraId="52326C21" w14:textId="77777777" w:rsidR="007A02AA" w:rsidRDefault="007A02AA" w:rsidP="0008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</w:pPr>
    </w:p>
    <w:p w14:paraId="736B1AB5" w14:textId="77777777" w:rsidR="007A02AA" w:rsidRDefault="007A02AA" w:rsidP="000825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</w:pPr>
    </w:p>
    <w:p w14:paraId="6EEC8118" w14:textId="77777777" w:rsidR="00EE0128" w:rsidRPr="00BB23A8" w:rsidRDefault="00EE0128" w:rsidP="000825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Подвижная игра «Дары леса»</w:t>
      </w:r>
    </w:p>
    <w:p w14:paraId="022172EE" w14:textId="77777777" w:rsidR="00EE0128" w:rsidRPr="00082559" w:rsidRDefault="00EE0128" w:rsidP="00082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sz w:val="24"/>
          <w:lang w:eastAsia="ru-RU"/>
        </w:rPr>
        <w:t>На полу разложены шишки, грибы, листья, желуди  и т. д., дети бегают по залу и собирают д</w:t>
      </w:r>
      <w:r w:rsidR="00BB23A8">
        <w:rPr>
          <w:rFonts w:ascii="Times New Roman" w:eastAsia="Times New Roman" w:hAnsi="Times New Roman" w:cs="Times New Roman"/>
          <w:sz w:val="24"/>
          <w:lang w:eastAsia="ru-RU"/>
        </w:rPr>
        <w:t>ары осени</w:t>
      </w:r>
      <w:r w:rsidRPr="00082559">
        <w:rPr>
          <w:rFonts w:ascii="Times New Roman" w:eastAsia="Times New Roman" w:hAnsi="Times New Roman" w:cs="Times New Roman"/>
          <w:sz w:val="24"/>
          <w:lang w:eastAsia="ru-RU"/>
        </w:rPr>
        <w:t>. Шишки – синий обруч, грибы – зеленый, листья – желтый, желуди – красный.</w:t>
      </w:r>
    </w:p>
    <w:p w14:paraId="5842B5A7" w14:textId="77777777" w:rsidR="00EE0128" w:rsidRPr="00BB23A8" w:rsidRDefault="00EE0128" w:rsidP="000825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Заключительная часть</w:t>
      </w:r>
    </w:p>
    <w:p w14:paraId="123FB36C" w14:textId="77777777" w:rsidR="00EE0128" w:rsidRPr="00082559" w:rsidRDefault="00EE0128" w:rsidP="0008255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sz w:val="24"/>
          <w:lang w:eastAsia="ru-RU"/>
        </w:rPr>
        <w:t>Дети выстраиваются в колонну по одному.</w:t>
      </w:r>
    </w:p>
    <w:p w14:paraId="30D2E1FE" w14:textId="77777777" w:rsidR="00EE0128" w:rsidRPr="00082559" w:rsidRDefault="00730C50" w:rsidP="0008255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Воспитатель</w:t>
      </w:r>
      <w:r w:rsidR="00EE0128"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:</w:t>
      </w:r>
      <w:r w:rsidR="00EE0128" w:rsidRPr="00082559">
        <w:rPr>
          <w:rFonts w:ascii="Times New Roman" w:eastAsia="Times New Roman" w:hAnsi="Times New Roman" w:cs="Times New Roman"/>
          <w:sz w:val="24"/>
          <w:lang w:eastAsia="ru-RU"/>
        </w:rPr>
        <w:t> - Вот и пришла пора прощаться нам с осенним лесом. Скажите, какие препятствия нам пришлось преодолеть в лесу?</w:t>
      </w:r>
    </w:p>
    <w:p w14:paraId="2534AA1D" w14:textId="77777777" w:rsidR="00EE0128" w:rsidRPr="00082559" w:rsidRDefault="00EE0128" w:rsidP="0008255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Дети</w:t>
      </w:r>
      <w:r w:rsidRPr="000825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Pr="00082559">
        <w:rPr>
          <w:rFonts w:ascii="Times New Roman" w:eastAsia="Times New Roman" w:hAnsi="Times New Roman" w:cs="Times New Roman"/>
          <w:sz w:val="24"/>
          <w:lang w:eastAsia="ru-RU"/>
        </w:rPr>
        <w:t> ответы детей.</w:t>
      </w:r>
    </w:p>
    <w:p w14:paraId="706ED008" w14:textId="77777777" w:rsidR="00EE0128" w:rsidRPr="00082559" w:rsidRDefault="00EE0128" w:rsidP="0008255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Ходьба в колонне по одному  </w:t>
      </w:r>
      <w:r w:rsidRPr="00082559">
        <w:rPr>
          <w:rFonts w:ascii="Times New Roman" w:eastAsia="Times New Roman" w:hAnsi="Times New Roman" w:cs="Times New Roman"/>
          <w:sz w:val="24"/>
          <w:lang w:eastAsia="ru-RU"/>
        </w:rPr>
        <w:t>бег с горы;ходьба.</w:t>
      </w:r>
    </w:p>
    <w:p w14:paraId="662FB745" w14:textId="77777777" w:rsidR="00EE0128" w:rsidRPr="00BB23A8" w:rsidRDefault="00EE0128" w:rsidP="000825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BB23A8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Упражнения на восстановление дыхания.</w:t>
      </w:r>
    </w:p>
    <w:p w14:paraId="4F96AF5A" w14:textId="77777777" w:rsidR="00EE0128" w:rsidRPr="00082559" w:rsidRDefault="00EE0128" w:rsidP="0008255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sz w:val="24"/>
          <w:lang w:eastAsia="ru-RU"/>
        </w:rPr>
        <w:t>И., п. – стоя, ноги на ш/п., руки вдоль туловища.</w:t>
      </w:r>
    </w:p>
    <w:p w14:paraId="62D1EF01" w14:textId="77777777" w:rsidR="00EE0128" w:rsidRPr="00082559" w:rsidRDefault="00EE0128" w:rsidP="0008255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sz w:val="24"/>
          <w:lang w:eastAsia="ru-RU"/>
        </w:rPr>
        <w:t>1. Руки медленно поднимаются вверх, «тик» - вдох.</w:t>
      </w:r>
    </w:p>
    <w:p w14:paraId="2ACAD501" w14:textId="77777777" w:rsidR="00EE0128" w:rsidRPr="00082559" w:rsidRDefault="00EE0128" w:rsidP="00082559">
      <w:pPr>
        <w:shd w:val="clear" w:color="auto" w:fill="FFFFFF"/>
        <w:spacing w:after="0" w:line="36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lang w:eastAsia="ru-RU"/>
        </w:rPr>
      </w:pPr>
      <w:r w:rsidRPr="00082559">
        <w:rPr>
          <w:rFonts w:ascii="Times New Roman" w:eastAsia="Times New Roman" w:hAnsi="Times New Roman" w:cs="Times New Roman"/>
          <w:sz w:val="24"/>
          <w:lang w:eastAsia="ru-RU"/>
        </w:rPr>
        <w:t>2. руки опускаются вниз, «так» - выдох.</w:t>
      </w:r>
    </w:p>
    <w:p w14:paraId="425A4075" w14:textId="77777777" w:rsidR="00EE0128" w:rsidRPr="005F6F96" w:rsidRDefault="00EE0128" w:rsidP="00EE0128">
      <w:pPr>
        <w:rPr>
          <w:rFonts w:ascii="Times New Roman" w:hAnsi="Times New Roman" w:cs="Times New Roman"/>
        </w:rPr>
      </w:pPr>
    </w:p>
    <w:p w14:paraId="1B67B215" w14:textId="77777777" w:rsidR="005F6962" w:rsidRDefault="005F6962"/>
    <w:sectPr w:rsidR="005F6962" w:rsidSect="00730C50">
      <w:pgSz w:w="11906" w:h="16838"/>
      <w:pgMar w:top="1134" w:right="850" w:bottom="1134" w:left="1134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1A"/>
    <w:multiLevelType w:val="multilevel"/>
    <w:tmpl w:val="4A483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4281"/>
    <w:multiLevelType w:val="multilevel"/>
    <w:tmpl w:val="2C8C4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D6C76"/>
    <w:multiLevelType w:val="multilevel"/>
    <w:tmpl w:val="7B5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3760916">
    <w:abstractNumId w:val="2"/>
  </w:num>
  <w:num w:numId="2" w16cid:durableId="298456471">
    <w:abstractNumId w:val="0"/>
  </w:num>
  <w:num w:numId="3" w16cid:durableId="51184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28"/>
    <w:rsid w:val="00082559"/>
    <w:rsid w:val="001F37F5"/>
    <w:rsid w:val="005F6962"/>
    <w:rsid w:val="006C6F9D"/>
    <w:rsid w:val="00730C50"/>
    <w:rsid w:val="007A02AA"/>
    <w:rsid w:val="00BB23A8"/>
    <w:rsid w:val="00C73EDF"/>
    <w:rsid w:val="00CF7002"/>
    <w:rsid w:val="00E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1337"/>
  <w15:docId w15:val="{F7772282-F7DF-45B2-84C6-4D095B51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0128"/>
    <w:rPr>
      <w:i/>
      <w:iCs/>
    </w:rPr>
  </w:style>
  <w:style w:type="character" w:styleId="a5">
    <w:name w:val="Strong"/>
    <w:basedOn w:val="a0"/>
    <w:uiPriority w:val="22"/>
    <w:qFormat/>
    <w:rsid w:val="00EE01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Роман Школа</cp:lastModifiedBy>
  <cp:revision>2</cp:revision>
  <dcterms:created xsi:type="dcterms:W3CDTF">2022-12-29T18:13:00Z</dcterms:created>
  <dcterms:modified xsi:type="dcterms:W3CDTF">2022-12-29T18:13:00Z</dcterms:modified>
</cp:coreProperties>
</file>